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0132" w14:textId="3D1A5017" w:rsidR="00E106AC" w:rsidRPr="00230905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  <w:r w:rsidRPr="00230905">
        <w:rPr>
          <w:rFonts w:asciiTheme="minorHAnsi" w:hAnsiTheme="minorHAnsi" w:cstheme="minorHAnsi"/>
          <w:b/>
          <w:bCs/>
        </w:rPr>
        <w:t>Kuchnia. Serce domowego krwiobiegu. Miejsce spotkań</w:t>
      </w:r>
      <w:ins w:id="0" w:author="Jarosław Kril" w:date="2020-12-02T11:05:00Z">
        <w:r w:rsidR="0025702A">
          <w:rPr>
            <w:rFonts w:asciiTheme="minorHAnsi" w:hAnsiTheme="minorHAnsi" w:cstheme="minorHAnsi"/>
            <w:b/>
            <w:bCs/>
          </w:rPr>
          <w:t xml:space="preserve"> i </w:t>
        </w:r>
      </w:ins>
      <w:del w:id="1" w:author="Jarosław Kril" w:date="2020-12-02T11:05:00Z">
        <w:r w:rsidRPr="00230905" w:rsidDel="0025702A">
          <w:rPr>
            <w:rFonts w:asciiTheme="minorHAnsi" w:hAnsiTheme="minorHAnsi" w:cstheme="minorHAnsi"/>
            <w:b/>
            <w:bCs/>
          </w:rPr>
          <w:delText xml:space="preserve">, </w:delText>
        </w:r>
      </w:del>
      <w:r w:rsidRPr="00230905">
        <w:rPr>
          <w:rFonts w:asciiTheme="minorHAnsi" w:hAnsiTheme="minorHAnsi" w:cstheme="minorHAnsi"/>
          <w:b/>
          <w:bCs/>
        </w:rPr>
        <w:t>społecznych integracji. Odkąd spaja się ją we wspólną przestrzeń z salonem, na znaczeniu zyskuje jej estetyka. Detal, piękne wykończenie, ale takie, które sprzyja funkcjonalności i wygodzie. Zajrzyjmy do kuchni</w:t>
      </w:r>
      <w:r w:rsidR="00136830">
        <w:rPr>
          <w:rFonts w:asciiTheme="minorHAnsi" w:hAnsiTheme="minorHAnsi" w:cstheme="minorHAnsi"/>
          <w:b/>
          <w:bCs/>
        </w:rPr>
        <w:t xml:space="preserve"> marki ZAJC</w:t>
      </w:r>
      <w:r w:rsidRPr="00230905">
        <w:rPr>
          <w:rFonts w:asciiTheme="minorHAnsi" w:hAnsiTheme="minorHAnsi" w:cstheme="minorHAnsi"/>
          <w:b/>
          <w:bCs/>
        </w:rPr>
        <w:t>, by przyjrzeć się najnowszym trendom.</w:t>
      </w:r>
    </w:p>
    <w:p w14:paraId="09C4BC46" w14:textId="77777777" w:rsidR="00230905" w:rsidRPr="00230905" w:rsidRDefault="00230905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778C7D" w14:textId="77777777" w:rsidR="00E106AC" w:rsidRPr="00230905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30905">
        <w:rPr>
          <w:rFonts w:asciiTheme="minorHAnsi" w:hAnsiTheme="minorHAnsi" w:cstheme="minorHAnsi"/>
          <w:b/>
          <w:bCs/>
        </w:rPr>
        <w:t>Luksus od kuchni</w:t>
      </w:r>
    </w:p>
    <w:p w14:paraId="6882B5DE" w14:textId="2B846660" w:rsidR="0025702A" w:rsidRDefault="008340B5" w:rsidP="0025702A">
      <w:pPr>
        <w:rPr>
          <w:ins w:id="2" w:author="Jarosław Kril" w:date="2020-12-02T11:03:00Z"/>
        </w:rPr>
      </w:pPr>
      <w:r w:rsidRPr="00230905">
        <w:rPr>
          <w:rFonts w:asciiTheme="minorHAnsi" w:hAnsiTheme="minorHAnsi" w:cstheme="minorHAnsi"/>
        </w:rPr>
        <w:t xml:space="preserve">Od kuchni oczekujemy dziś nie mniejszej reprezentacyjności, niż od salonu. </w:t>
      </w:r>
      <w:ins w:id="3" w:author="Jarosław Kril" w:date="2020-12-02T11:00:00Z">
        <w:r w:rsidR="0025702A">
          <w:rPr>
            <w:rFonts w:asciiTheme="minorHAnsi" w:hAnsiTheme="minorHAnsi" w:cstheme="minorHAnsi"/>
          </w:rPr>
          <w:t>Chcemy p</w:t>
        </w:r>
      </w:ins>
      <w:del w:id="4" w:author="Jarosław Kril" w:date="2020-12-02T11:00:00Z">
        <w:r w:rsidRPr="00230905" w:rsidDel="0025702A">
          <w:rPr>
            <w:rFonts w:asciiTheme="minorHAnsi" w:hAnsiTheme="minorHAnsi" w:cstheme="minorHAnsi"/>
          </w:rPr>
          <w:delText>P</w:delText>
        </w:r>
      </w:del>
      <w:r w:rsidRPr="00230905">
        <w:rPr>
          <w:rFonts w:asciiTheme="minorHAnsi" w:hAnsiTheme="minorHAnsi" w:cstheme="minorHAnsi"/>
        </w:rPr>
        <w:t xml:space="preserve">rzemyślanych rozwiązań, wyrafinowanych materiałów i detali zorganizowanych w elegancką, spójną kompozycyjnie </w:t>
      </w:r>
      <w:r w:rsidR="00136830">
        <w:rPr>
          <w:rFonts w:asciiTheme="minorHAnsi" w:hAnsiTheme="minorHAnsi" w:cstheme="minorHAnsi"/>
        </w:rPr>
        <w:t>zabudowę</w:t>
      </w:r>
      <w:r w:rsidRPr="00230905">
        <w:rPr>
          <w:rFonts w:asciiTheme="minorHAnsi" w:hAnsiTheme="minorHAnsi" w:cstheme="minorHAnsi"/>
        </w:rPr>
        <w:t xml:space="preserve">. </w:t>
      </w:r>
      <w:ins w:id="5" w:author="Jarosław Kril" w:date="2020-12-02T11:01:00Z">
        <w:r w:rsidR="0025702A">
          <w:rPr>
            <w:rFonts w:asciiTheme="minorHAnsi" w:hAnsiTheme="minorHAnsi" w:cstheme="minorHAnsi"/>
          </w:rPr>
          <w:t>Ma być g</w:t>
        </w:r>
      </w:ins>
      <w:del w:id="6" w:author="Jarosław Kril" w:date="2020-12-02T11:01:00Z">
        <w:r w:rsidRPr="00230905" w:rsidDel="0025702A">
          <w:rPr>
            <w:rFonts w:asciiTheme="minorHAnsi" w:hAnsiTheme="minorHAnsi" w:cstheme="minorHAnsi"/>
          </w:rPr>
          <w:delText>G</w:delText>
        </w:r>
      </w:del>
      <w:r w:rsidRPr="00230905">
        <w:rPr>
          <w:rFonts w:asciiTheme="minorHAnsi" w:hAnsiTheme="minorHAnsi" w:cstheme="minorHAnsi"/>
        </w:rPr>
        <w:t>eometryczn</w:t>
      </w:r>
      <w:ins w:id="7" w:author="Jarosław Kril" w:date="2020-12-02T11:01:00Z">
        <w:r w:rsidR="0025702A">
          <w:rPr>
            <w:rFonts w:asciiTheme="minorHAnsi" w:hAnsiTheme="minorHAnsi" w:cstheme="minorHAnsi"/>
          </w:rPr>
          <w:t>a</w:t>
        </w:r>
      </w:ins>
      <w:del w:id="8" w:author="Jarosław Kril" w:date="2020-12-02T11:01:00Z">
        <w:r w:rsidRPr="00230905" w:rsidDel="0025702A">
          <w:rPr>
            <w:rFonts w:asciiTheme="minorHAnsi" w:hAnsiTheme="minorHAnsi" w:cstheme="minorHAnsi"/>
          </w:rPr>
          <w:delText>ą</w:delText>
        </w:r>
      </w:del>
      <w:r w:rsidRPr="00230905">
        <w:rPr>
          <w:rFonts w:asciiTheme="minorHAnsi" w:hAnsiTheme="minorHAnsi" w:cstheme="minorHAnsi"/>
        </w:rPr>
        <w:t>, architektoniczn</w:t>
      </w:r>
      <w:ins w:id="9" w:author="Jarosław Kril" w:date="2020-12-02T11:01:00Z">
        <w:r w:rsidR="0025702A">
          <w:rPr>
            <w:rFonts w:asciiTheme="minorHAnsi" w:hAnsiTheme="minorHAnsi" w:cstheme="minorHAnsi"/>
          </w:rPr>
          <w:t>a</w:t>
        </w:r>
      </w:ins>
      <w:del w:id="10" w:author="Jarosław Kril" w:date="2020-12-02T11:01:00Z">
        <w:r w:rsidRPr="00230905" w:rsidDel="0025702A">
          <w:rPr>
            <w:rFonts w:asciiTheme="minorHAnsi" w:hAnsiTheme="minorHAnsi" w:cstheme="minorHAnsi"/>
          </w:rPr>
          <w:delText>ą</w:delText>
        </w:r>
      </w:del>
      <w:r w:rsidRPr="00230905">
        <w:rPr>
          <w:rFonts w:asciiTheme="minorHAnsi" w:hAnsiTheme="minorHAnsi" w:cstheme="minorHAnsi"/>
        </w:rPr>
        <w:t xml:space="preserve"> i precyzyjnie wyrzeźbion</w:t>
      </w:r>
      <w:ins w:id="11" w:author="Jarosław Kril" w:date="2020-12-02T11:01:00Z">
        <w:r w:rsidR="0025702A">
          <w:rPr>
            <w:rFonts w:asciiTheme="minorHAnsi" w:hAnsiTheme="minorHAnsi" w:cstheme="minorHAnsi"/>
          </w:rPr>
          <w:t>a</w:t>
        </w:r>
      </w:ins>
      <w:del w:id="12" w:author="Jarosław Kril" w:date="2020-12-02T11:01:00Z">
        <w:r w:rsidRPr="00230905" w:rsidDel="0025702A">
          <w:rPr>
            <w:rFonts w:asciiTheme="minorHAnsi" w:hAnsiTheme="minorHAnsi" w:cstheme="minorHAnsi"/>
          </w:rPr>
          <w:delText>ą</w:delText>
        </w:r>
      </w:del>
      <w:r w:rsidRPr="00230905">
        <w:rPr>
          <w:rFonts w:asciiTheme="minorHAnsi" w:hAnsiTheme="minorHAnsi" w:cstheme="minorHAnsi"/>
        </w:rPr>
        <w:t xml:space="preserve">. A im kuchnia jest czytelniejsza i </w:t>
      </w:r>
      <w:ins w:id="13" w:author="Jarosław Kril" w:date="2020-12-02T10:43:00Z">
        <w:r w:rsidR="00122D4B">
          <w:rPr>
            <w:rFonts w:asciiTheme="minorHAnsi" w:hAnsiTheme="minorHAnsi" w:cstheme="minorHAnsi"/>
          </w:rPr>
          <w:t xml:space="preserve">bardziej </w:t>
        </w:r>
      </w:ins>
      <w:r w:rsidRPr="00230905">
        <w:rPr>
          <w:rFonts w:asciiTheme="minorHAnsi" w:hAnsiTheme="minorHAnsi" w:cstheme="minorHAnsi"/>
        </w:rPr>
        <w:t>dopracowana, tym</w:t>
      </w:r>
      <w:r w:rsidR="00C56375">
        <w:rPr>
          <w:rFonts w:asciiTheme="minorHAnsi" w:hAnsiTheme="minorHAnsi" w:cstheme="minorHAnsi"/>
        </w:rPr>
        <w:t xml:space="preserve"> </w:t>
      </w:r>
      <w:ins w:id="14" w:author="Jarosław Kril" w:date="2020-12-02T10:43:00Z">
        <w:r w:rsidR="00122D4B">
          <w:rPr>
            <w:rFonts w:asciiTheme="minorHAnsi" w:hAnsiTheme="minorHAnsi" w:cstheme="minorHAnsi"/>
          </w:rPr>
          <w:t xml:space="preserve">bardziej staje się </w:t>
        </w:r>
      </w:ins>
      <w:r w:rsidR="00C56375">
        <w:rPr>
          <w:rFonts w:asciiTheme="minorHAnsi" w:hAnsiTheme="minorHAnsi" w:cstheme="minorHAnsi"/>
        </w:rPr>
        <w:t>ponadczasowa</w:t>
      </w:r>
      <w:ins w:id="15" w:author="Jarosław Kril" w:date="2020-12-02T10:44:00Z">
        <w:r w:rsidR="00122D4B">
          <w:rPr>
            <w:rFonts w:asciiTheme="minorHAnsi" w:hAnsiTheme="minorHAnsi" w:cstheme="minorHAnsi"/>
          </w:rPr>
          <w:t>/zyskuje na ponadczasowości</w:t>
        </w:r>
      </w:ins>
      <w:r w:rsidR="00C56375">
        <w:rPr>
          <w:rFonts w:asciiTheme="minorHAnsi" w:hAnsiTheme="minorHAnsi" w:cstheme="minorHAnsi"/>
        </w:rPr>
        <w:t>.</w:t>
      </w:r>
      <w:ins w:id="16" w:author="Jarosław Kril" w:date="2020-12-02T11:04:00Z">
        <w:r w:rsidR="0025702A">
          <w:rPr>
            <w:rFonts w:asciiTheme="minorHAnsi" w:hAnsiTheme="minorHAnsi" w:cstheme="minorHAnsi"/>
          </w:rPr>
          <w:t xml:space="preserve"> Kuchnie coraz wyraźniej akcentują swoją obecność. </w:t>
        </w:r>
      </w:ins>
    </w:p>
    <w:p w14:paraId="1455870E" w14:textId="7987EC12" w:rsidR="00E106AC" w:rsidRPr="00230905" w:rsidDel="0025702A" w:rsidRDefault="00E106AC" w:rsidP="00230905">
      <w:pPr>
        <w:pStyle w:val="Tekstpodstawowy"/>
        <w:spacing w:after="0" w:line="240" w:lineRule="auto"/>
        <w:rPr>
          <w:del w:id="17" w:author="Jarosław Kril" w:date="2020-12-02T11:04:00Z"/>
          <w:rFonts w:asciiTheme="minorHAnsi" w:hAnsiTheme="minorHAnsi" w:cstheme="minorHAnsi"/>
        </w:rPr>
      </w:pPr>
    </w:p>
    <w:p w14:paraId="302AF04A" w14:textId="77777777" w:rsidR="00230905" w:rsidRPr="00230905" w:rsidRDefault="00230905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A51164E" w14:textId="77777777" w:rsidR="00E26458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  <w:r w:rsidRPr="00230905">
        <w:rPr>
          <w:rFonts w:asciiTheme="minorHAnsi" w:hAnsiTheme="minorHAnsi" w:cstheme="minorHAnsi"/>
          <w:b/>
          <w:bCs/>
        </w:rPr>
        <w:t>Ku naturze</w:t>
      </w:r>
      <w:r w:rsidR="00E26458">
        <w:rPr>
          <w:rFonts w:asciiTheme="minorHAnsi" w:hAnsiTheme="minorHAnsi" w:cstheme="minorHAnsi"/>
          <w:b/>
          <w:bCs/>
        </w:rPr>
        <w:t xml:space="preserve"> </w:t>
      </w:r>
    </w:p>
    <w:p w14:paraId="13D19CDC" w14:textId="026B0EA3" w:rsidR="00C56375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30905">
        <w:rPr>
          <w:rFonts w:asciiTheme="minorHAnsi" w:hAnsiTheme="minorHAnsi" w:cstheme="minorHAnsi"/>
        </w:rPr>
        <w:t>Drewno i kamień</w:t>
      </w:r>
      <w:r w:rsidR="00710360">
        <w:rPr>
          <w:rFonts w:asciiTheme="minorHAnsi" w:hAnsiTheme="minorHAnsi" w:cstheme="minorHAnsi"/>
        </w:rPr>
        <w:t xml:space="preserve">. </w:t>
      </w:r>
      <w:ins w:id="18" w:author="Jarosław Kril" w:date="2020-12-02T11:01:00Z">
        <w:r w:rsidR="0025702A">
          <w:rPr>
            <w:rFonts w:asciiTheme="minorHAnsi" w:hAnsiTheme="minorHAnsi" w:cstheme="minorHAnsi"/>
          </w:rPr>
          <w:t>Są one w</w:t>
        </w:r>
      </w:ins>
      <w:del w:id="19" w:author="Jarosław Kril" w:date="2020-12-02T11:01:00Z">
        <w:r w:rsidR="00710360" w:rsidDel="0025702A">
          <w:rPr>
            <w:rFonts w:asciiTheme="minorHAnsi" w:hAnsiTheme="minorHAnsi" w:cstheme="minorHAnsi"/>
          </w:rPr>
          <w:delText>W</w:delText>
        </w:r>
      </w:del>
      <w:r w:rsidRPr="00230905">
        <w:rPr>
          <w:rFonts w:asciiTheme="minorHAnsi" w:hAnsiTheme="minorHAnsi" w:cstheme="minorHAnsi"/>
        </w:rPr>
        <w:t>yraz</w:t>
      </w:r>
      <w:ins w:id="20" w:author="Jarosław Kril" w:date="2020-12-02T11:01:00Z">
        <w:r w:rsidR="0025702A">
          <w:rPr>
            <w:rFonts w:asciiTheme="minorHAnsi" w:hAnsiTheme="minorHAnsi" w:cstheme="minorHAnsi"/>
          </w:rPr>
          <w:t>em</w:t>
        </w:r>
      </w:ins>
      <w:r w:rsidRPr="00230905">
        <w:rPr>
          <w:rFonts w:asciiTheme="minorHAnsi" w:hAnsiTheme="minorHAnsi" w:cstheme="minorHAnsi"/>
        </w:rPr>
        <w:t xml:space="preserve"> tęsknoty za tym, co jest piękne z natury. Drewno wnosi ciepło, a kamień pewną monolityczną surowość. Naturalne materiały w kuchni nie tracą na popularności. Z jednej strony łatwo poddają się wizji projektanta, a z drugiej trudno jest nie docenić ich funkcjonalności podczas codziennego użytkowania</w:t>
      </w:r>
      <w:r w:rsidR="00136830">
        <w:rPr>
          <w:rFonts w:asciiTheme="minorHAnsi" w:hAnsiTheme="minorHAnsi" w:cstheme="minorHAnsi"/>
        </w:rPr>
        <w:t>.</w:t>
      </w:r>
      <w:r w:rsidR="00136830" w:rsidRPr="00136830">
        <w:rPr>
          <w:rFonts w:asciiTheme="minorHAnsi" w:hAnsiTheme="minorHAnsi" w:cstheme="minorHAnsi"/>
        </w:rPr>
        <w:t xml:space="preserve"> </w:t>
      </w:r>
      <w:r w:rsidR="00136830">
        <w:rPr>
          <w:rFonts w:asciiTheme="minorHAnsi" w:hAnsiTheme="minorHAnsi" w:cstheme="minorHAnsi"/>
        </w:rPr>
        <w:t xml:space="preserve">Popularność zyskały forniry w ciemniejszych wybarwieniach </w:t>
      </w:r>
      <w:r w:rsidR="00136830" w:rsidRPr="00230905">
        <w:rPr>
          <w:rFonts w:asciiTheme="minorHAnsi" w:hAnsiTheme="minorHAnsi" w:cstheme="minorHAnsi"/>
        </w:rPr>
        <w:t xml:space="preserve">i </w:t>
      </w:r>
      <w:ins w:id="21" w:author="Jarosław Kril" w:date="2020-12-02T11:07:00Z">
        <w:r w:rsidR="00BD3567">
          <w:rPr>
            <w:rFonts w:asciiTheme="minorHAnsi" w:hAnsiTheme="minorHAnsi" w:cstheme="minorHAnsi"/>
          </w:rPr>
          <w:t xml:space="preserve">z </w:t>
        </w:r>
      </w:ins>
      <w:r w:rsidR="00136830" w:rsidRPr="00230905">
        <w:rPr>
          <w:rFonts w:asciiTheme="minorHAnsi" w:hAnsiTheme="minorHAnsi" w:cstheme="minorHAnsi"/>
        </w:rPr>
        <w:t>matowym wykończeniem</w:t>
      </w:r>
      <w:r w:rsidRPr="00230905">
        <w:rPr>
          <w:rFonts w:asciiTheme="minorHAnsi" w:hAnsiTheme="minorHAnsi" w:cstheme="minorHAnsi"/>
        </w:rPr>
        <w:t xml:space="preserve">. </w:t>
      </w:r>
      <w:r w:rsidR="00136830">
        <w:rPr>
          <w:rFonts w:asciiTheme="minorHAnsi" w:hAnsiTheme="minorHAnsi" w:cstheme="minorHAnsi"/>
        </w:rPr>
        <w:t>Nadal modny jest również szlachetny dąb, ale</w:t>
      </w:r>
      <w:r w:rsidRPr="00230905">
        <w:rPr>
          <w:rFonts w:asciiTheme="minorHAnsi" w:hAnsiTheme="minorHAnsi" w:cstheme="minorHAnsi"/>
        </w:rPr>
        <w:t xml:space="preserve"> o mocno wyszczotkowanej, sensorycznej strukturze. </w:t>
      </w:r>
      <w:r w:rsidR="00136830">
        <w:rPr>
          <w:rFonts w:asciiTheme="minorHAnsi" w:hAnsiTheme="minorHAnsi" w:cstheme="minorHAnsi"/>
        </w:rPr>
        <w:t xml:space="preserve">Również blaty mają przyjemną wyczuwalną pod dłonią powierzchnię, jakby przeniesioną wprost z natury. </w:t>
      </w:r>
      <w:r w:rsidR="00C56375">
        <w:rPr>
          <w:rFonts w:asciiTheme="minorHAnsi" w:hAnsiTheme="minorHAnsi" w:cstheme="minorHAnsi"/>
        </w:rPr>
        <w:t xml:space="preserve">Modny </w:t>
      </w:r>
      <w:r w:rsidR="00F87873">
        <w:rPr>
          <w:rFonts w:asciiTheme="minorHAnsi" w:hAnsiTheme="minorHAnsi" w:cstheme="minorHAnsi"/>
        </w:rPr>
        <w:t xml:space="preserve">jest również </w:t>
      </w:r>
      <w:r w:rsidR="00C56375" w:rsidRPr="00230905">
        <w:rPr>
          <w:rFonts w:asciiTheme="minorHAnsi" w:hAnsiTheme="minorHAnsi" w:cstheme="minorHAnsi"/>
        </w:rPr>
        <w:t>mocn</w:t>
      </w:r>
      <w:r w:rsidR="00C56375">
        <w:rPr>
          <w:rFonts w:asciiTheme="minorHAnsi" w:hAnsiTheme="minorHAnsi" w:cstheme="minorHAnsi"/>
        </w:rPr>
        <w:t>y</w:t>
      </w:r>
      <w:r w:rsidR="00C56375" w:rsidRPr="00230905">
        <w:rPr>
          <w:rFonts w:asciiTheme="minorHAnsi" w:hAnsiTheme="minorHAnsi" w:cstheme="minorHAnsi"/>
        </w:rPr>
        <w:t xml:space="preserve"> rysun</w:t>
      </w:r>
      <w:r w:rsidR="00F87873">
        <w:rPr>
          <w:rFonts w:asciiTheme="minorHAnsi" w:hAnsiTheme="minorHAnsi" w:cstheme="minorHAnsi"/>
        </w:rPr>
        <w:t>ek</w:t>
      </w:r>
      <w:r w:rsidR="00C56375" w:rsidRPr="00230905">
        <w:rPr>
          <w:rFonts w:asciiTheme="minorHAnsi" w:hAnsiTheme="minorHAnsi" w:cstheme="minorHAnsi"/>
        </w:rPr>
        <w:t xml:space="preserve"> </w:t>
      </w:r>
      <w:r w:rsidR="00C56375">
        <w:rPr>
          <w:rFonts w:asciiTheme="minorHAnsi" w:hAnsiTheme="minorHAnsi" w:cstheme="minorHAnsi"/>
        </w:rPr>
        <w:t xml:space="preserve">żyłek </w:t>
      </w:r>
      <w:r w:rsidR="00C56375" w:rsidRPr="00230905">
        <w:rPr>
          <w:rFonts w:asciiTheme="minorHAnsi" w:hAnsiTheme="minorHAnsi" w:cstheme="minorHAnsi"/>
        </w:rPr>
        <w:t>minerału</w:t>
      </w:r>
      <w:r w:rsidR="00F87873">
        <w:rPr>
          <w:rFonts w:asciiTheme="minorHAnsi" w:hAnsiTheme="minorHAnsi" w:cstheme="minorHAnsi"/>
        </w:rPr>
        <w:t xml:space="preserve">, </w:t>
      </w:r>
      <w:del w:id="22" w:author="Jarosław Kril" w:date="2020-12-02T10:49:00Z">
        <w:r w:rsidR="00F87873" w:rsidDel="00122D4B">
          <w:rPr>
            <w:rFonts w:asciiTheme="minorHAnsi" w:hAnsiTheme="minorHAnsi" w:cstheme="minorHAnsi"/>
          </w:rPr>
          <w:delText>krtóry</w:delText>
        </w:r>
        <w:r w:rsidR="00C56375" w:rsidDel="00122D4B">
          <w:rPr>
            <w:rFonts w:asciiTheme="minorHAnsi" w:hAnsiTheme="minorHAnsi" w:cstheme="minorHAnsi"/>
          </w:rPr>
          <w:delText xml:space="preserve"> </w:delText>
        </w:r>
      </w:del>
      <w:ins w:id="23" w:author="Jarosław Kril" w:date="2020-12-02T10:49:00Z">
        <w:r w:rsidR="00122D4B">
          <w:rPr>
            <w:rFonts w:asciiTheme="minorHAnsi" w:hAnsiTheme="minorHAnsi" w:cstheme="minorHAnsi"/>
          </w:rPr>
          <w:t>który</w:t>
        </w:r>
        <w:r w:rsidR="00122D4B">
          <w:rPr>
            <w:rFonts w:asciiTheme="minorHAnsi" w:hAnsiTheme="minorHAnsi" w:cstheme="minorHAnsi"/>
          </w:rPr>
          <w:t xml:space="preserve"> </w:t>
        </w:r>
      </w:ins>
      <w:r w:rsidR="00C56375">
        <w:rPr>
          <w:rFonts w:asciiTheme="minorHAnsi" w:hAnsiTheme="minorHAnsi" w:cstheme="minorHAnsi"/>
        </w:rPr>
        <w:t>intryguje i znakomicie przełamuj</w:t>
      </w:r>
      <w:ins w:id="24" w:author="Jarosław Kril" w:date="2020-12-02T10:50:00Z">
        <w:r w:rsidR="00122D4B">
          <w:rPr>
            <w:rFonts w:asciiTheme="minorHAnsi" w:hAnsiTheme="minorHAnsi" w:cstheme="minorHAnsi"/>
          </w:rPr>
          <w:t>e</w:t>
        </w:r>
      </w:ins>
      <w:del w:id="25" w:author="Jarosław Kril" w:date="2020-12-02T10:50:00Z">
        <w:r w:rsidR="00C56375" w:rsidDel="00122D4B">
          <w:rPr>
            <w:rFonts w:asciiTheme="minorHAnsi" w:hAnsiTheme="minorHAnsi" w:cstheme="minorHAnsi"/>
          </w:rPr>
          <w:delText>ę</w:delText>
        </w:r>
      </w:del>
      <w:r w:rsidR="00C56375">
        <w:rPr>
          <w:rFonts w:asciiTheme="minorHAnsi" w:hAnsiTheme="minorHAnsi" w:cstheme="minorHAnsi"/>
        </w:rPr>
        <w:t xml:space="preserve"> geometryczną prostotę kuchni.</w:t>
      </w:r>
    </w:p>
    <w:p w14:paraId="6B7B5466" w14:textId="77777777" w:rsidR="00E26458" w:rsidRDefault="00E26458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7561BAE6" w14:textId="77777777" w:rsidR="006A79FD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  <w:r w:rsidRPr="00230905">
        <w:rPr>
          <w:rFonts w:asciiTheme="minorHAnsi" w:hAnsiTheme="minorHAnsi" w:cstheme="minorHAnsi"/>
          <w:b/>
          <w:bCs/>
        </w:rPr>
        <w:t xml:space="preserve">Ku </w:t>
      </w:r>
      <w:r w:rsidR="006A79FD">
        <w:rPr>
          <w:rFonts w:asciiTheme="minorHAnsi" w:hAnsiTheme="minorHAnsi" w:cstheme="minorHAnsi"/>
          <w:b/>
          <w:bCs/>
        </w:rPr>
        <w:t>nieoczywistości</w:t>
      </w:r>
    </w:p>
    <w:p w14:paraId="414BEE7C" w14:textId="5A7598DB" w:rsidR="00E106AC" w:rsidRPr="00230905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30905">
        <w:rPr>
          <w:rFonts w:asciiTheme="minorHAnsi" w:hAnsiTheme="minorHAnsi" w:cstheme="minorHAnsi"/>
        </w:rPr>
        <w:t>Do niedawna większą popularnością cieszyły się fronty kuchenne w odcieniach jasnych, często biały</w:t>
      </w:r>
      <w:ins w:id="26" w:author="Jarosław Kril" w:date="2020-12-02T10:50:00Z">
        <w:r w:rsidR="00122D4B">
          <w:rPr>
            <w:rFonts w:asciiTheme="minorHAnsi" w:hAnsiTheme="minorHAnsi" w:cstheme="minorHAnsi"/>
          </w:rPr>
          <w:t>ch</w:t>
        </w:r>
      </w:ins>
      <w:del w:id="27" w:author="Jarosław Kril" w:date="2020-12-02T10:50:00Z">
        <w:r w:rsidRPr="00230905" w:rsidDel="00122D4B">
          <w:rPr>
            <w:rFonts w:asciiTheme="minorHAnsi" w:hAnsiTheme="minorHAnsi" w:cstheme="minorHAnsi"/>
          </w:rPr>
          <w:delText>m</w:delText>
        </w:r>
      </w:del>
      <w:r w:rsidRPr="00230905">
        <w:rPr>
          <w:rFonts w:asciiTheme="minorHAnsi" w:hAnsiTheme="minorHAnsi" w:cstheme="minorHAnsi"/>
        </w:rPr>
        <w:t xml:space="preserve"> i z delikatnym połyskiem. Obecnie można zauważyć pewną równowagę pomiędzy nimi</w:t>
      </w:r>
      <w:del w:id="28" w:author="Jarosław Kril" w:date="2020-12-02T11:02:00Z">
        <w:r w:rsidRPr="00230905" w:rsidDel="0025702A">
          <w:rPr>
            <w:rFonts w:asciiTheme="minorHAnsi" w:hAnsiTheme="minorHAnsi" w:cstheme="minorHAnsi"/>
          </w:rPr>
          <w:delText>,</w:delText>
        </w:r>
      </w:del>
      <w:r w:rsidRPr="00230905">
        <w:rPr>
          <w:rFonts w:asciiTheme="minorHAnsi" w:hAnsiTheme="minorHAnsi" w:cstheme="minorHAnsi"/>
        </w:rPr>
        <w:t xml:space="preserve"> a tymi z wykończeniem głębokim, matowym w odcieniach antracytowym, grafitowym, </w:t>
      </w:r>
      <w:proofErr w:type="spellStart"/>
      <w:r w:rsidRPr="00230905">
        <w:rPr>
          <w:rFonts w:asciiTheme="minorHAnsi" w:hAnsiTheme="minorHAnsi" w:cstheme="minorHAnsi"/>
        </w:rPr>
        <w:t>navy</w:t>
      </w:r>
      <w:proofErr w:type="spellEnd"/>
      <w:r w:rsidRPr="00230905">
        <w:rPr>
          <w:rFonts w:asciiTheme="minorHAnsi" w:hAnsiTheme="minorHAnsi" w:cstheme="minorHAnsi"/>
        </w:rPr>
        <w:t xml:space="preserve"> </w:t>
      </w:r>
      <w:proofErr w:type="spellStart"/>
      <w:r w:rsidRPr="00230905">
        <w:rPr>
          <w:rFonts w:asciiTheme="minorHAnsi" w:hAnsiTheme="minorHAnsi" w:cstheme="minorHAnsi"/>
        </w:rPr>
        <w:t>blue</w:t>
      </w:r>
      <w:proofErr w:type="spellEnd"/>
      <w:r w:rsidRPr="00230905">
        <w:rPr>
          <w:rFonts w:asciiTheme="minorHAnsi" w:hAnsiTheme="minorHAnsi" w:cstheme="minorHAnsi"/>
        </w:rPr>
        <w:t xml:space="preserve"> czy nasyconej ciemnej zieleni, której efekt objawia się pod wpływem światła. Bez refleksów, z powłokami na których nie pozostają odciski palców.</w:t>
      </w:r>
      <w:r w:rsidRPr="00230905">
        <w:rPr>
          <w:rFonts w:asciiTheme="minorHAnsi" w:hAnsiTheme="minorHAnsi" w:cstheme="minorHAnsi"/>
          <w:color w:val="000000"/>
        </w:rPr>
        <w:t xml:space="preserve"> </w:t>
      </w:r>
      <w:del w:id="29" w:author="Jarosław Kril" w:date="2020-12-02T10:56:00Z">
        <w:r w:rsidRPr="00230905" w:rsidDel="0025702A">
          <w:rPr>
            <w:rFonts w:asciiTheme="minorHAnsi" w:hAnsiTheme="minorHAnsi" w:cstheme="minorHAnsi"/>
            <w:color w:val="000000"/>
          </w:rPr>
          <w:delText xml:space="preserve">Kuchnie coraz wyraźniej akcentują swoją obecność. </w:delText>
        </w:r>
      </w:del>
      <w:r w:rsidRPr="00230905">
        <w:rPr>
          <w:rFonts w:asciiTheme="minorHAnsi" w:hAnsiTheme="minorHAnsi" w:cstheme="minorHAnsi"/>
          <w:color w:val="000000"/>
        </w:rPr>
        <w:t xml:space="preserve">Inny niezwykły efekt wykończeniowy dają z kolei fronty pokryte metalicznymi lakierami, przywodzącymi na myśl żelazo, miedź czy brąz. Minimalizm obramowany świetlistą ramą. </w:t>
      </w:r>
    </w:p>
    <w:p w14:paraId="1908D84D" w14:textId="77777777" w:rsidR="00E106AC" w:rsidRPr="00230905" w:rsidRDefault="00E106AC" w:rsidP="0023090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35EBFDE" w14:textId="601D24B5" w:rsidR="00443E2B" w:rsidRPr="00D218E4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30905">
        <w:rPr>
          <w:rFonts w:asciiTheme="minorHAnsi" w:hAnsiTheme="minorHAnsi" w:cstheme="minorHAnsi"/>
          <w:b/>
          <w:bCs/>
        </w:rPr>
        <w:t>Ku przemyślanemu wzornictwu</w:t>
      </w:r>
      <w:r w:rsidRPr="00230905">
        <w:rPr>
          <w:rFonts w:asciiTheme="minorHAnsi" w:hAnsiTheme="minorHAnsi" w:cstheme="minorHAnsi"/>
        </w:rPr>
        <w:br/>
        <w:t xml:space="preserve">Nowoczesne kuchnie projektowane są w kierunku kompleksowości. Dostarczaniu nowych estetycznych wrażeń i cennych funkcjonalności. </w:t>
      </w:r>
      <w:r w:rsidR="00443E2B">
        <w:rPr>
          <w:rFonts w:asciiTheme="minorHAnsi" w:hAnsiTheme="minorHAnsi" w:cstheme="minorHAnsi"/>
        </w:rPr>
        <w:t>„</w:t>
      </w:r>
      <w:r w:rsidR="00443E2B" w:rsidRPr="00443E2B">
        <w:rPr>
          <w:rFonts w:asciiTheme="minorHAnsi" w:hAnsiTheme="minorHAnsi" w:cstheme="minorHAnsi"/>
          <w:i/>
          <w:iCs/>
        </w:rPr>
        <w:t>Do zwartej zabudowy wpuszczamy powietrze i lekkość. W</w:t>
      </w:r>
      <w:r w:rsidRPr="00443E2B">
        <w:rPr>
          <w:rFonts w:asciiTheme="minorHAnsi" w:hAnsiTheme="minorHAnsi" w:cstheme="minorHAnsi"/>
          <w:i/>
          <w:iCs/>
        </w:rPr>
        <w:t xml:space="preserve">yspom </w:t>
      </w:r>
      <w:r w:rsidR="00443E2B" w:rsidRPr="00443E2B">
        <w:rPr>
          <w:rFonts w:asciiTheme="minorHAnsi" w:hAnsiTheme="minorHAnsi" w:cstheme="minorHAnsi"/>
          <w:i/>
          <w:iCs/>
        </w:rPr>
        <w:t xml:space="preserve">dajemy </w:t>
      </w:r>
      <w:r w:rsidRPr="00443E2B">
        <w:rPr>
          <w:rFonts w:asciiTheme="minorHAnsi" w:hAnsiTheme="minorHAnsi" w:cstheme="minorHAnsi"/>
          <w:i/>
          <w:iCs/>
        </w:rPr>
        <w:t xml:space="preserve">zgrabne połączenie ze stołem jadalnym. </w:t>
      </w:r>
      <w:ins w:id="30" w:author="Jarosław Kril" w:date="2020-12-02T10:58:00Z">
        <w:r w:rsidR="0025702A">
          <w:rPr>
            <w:rFonts w:asciiTheme="minorHAnsi" w:hAnsiTheme="minorHAnsi" w:cstheme="minorHAnsi"/>
            <w:i/>
            <w:iCs/>
          </w:rPr>
          <w:t>A w</w:t>
        </w:r>
      </w:ins>
      <w:del w:id="31" w:author="Jarosław Kril" w:date="2020-12-02T10:58:00Z">
        <w:r w:rsidR="00443E2B" w:rsidDel="0025702A">
          <w:rPr>
            <w:rFonts w:asciiTheme="minorHAnsi" w:hAnsiTheme="minorHAnsi" w:cstheme="minorHAnsi"/>
            <w:i/>
            <w:iCs/>
          </w:rPr>
          <w:delText>W</w:delText>
        </w:r>
      </w:del>
      <w:r w:rsidR="00443E2B">
        <w:rPr>
          <w:rFonts w:asciiTheme="minorHAnsi" w:hAnsiTheme="minorHAnsi" w:cstheme="minorHAnsi"/>
          <w:i/>
          <w:iCs/>
        </w:rPr>
        <w:t>ysokim szafom</w:t>
      </w:r>
      <w:r w:rsidRPr="00443E2B">
        <w:rPr>
          <w:rFonts w:asciiTheme="minorHAnsi" w:hAnsiTheme="minorHAnsi" w:cstheme="minorHAnsi"/>
          <w:i/>
          <w:iCs/>
        </w:rPr>
        <w:t xml:space="preserve"> podświetlane, duże witryny</w:t>
      </w:r>
      <w:r w:rsidR="00443E2B">
        <w:rPr>
          <w:rFonts w:asciiTheme="minorHAnsi" w:hAnsiTheme="minorHAnsi" w:cstheme="minorHAnsi"/>
          <w:i/>
          <w:iCs/>
        </w:rPr>
        <w:t>. Spora rola przypada również oświetleniu</w:t>
      </w:r>
      <w:ins w:id="32" w:author="Jarosław Kril" w:date="2020-12-02T10:58:00Z">
        <w:r w:rsidR="0025702A">
          <w:rPr>
            <w:rFonts w:asciiTheme="minorHAnsi" w:hAnsiTheme="minorHAnsi" w:cstheme="minorHAnsi"/>
            <w:i/>
            <w:iCs/>
          </w:rPr>
          <w:t xml:space="preserve"> punktowemu</w:t>
        </w:r>
      </w:ins>
      <w:ins w:id="33" w:author="Jarosław Kril" w:date="2020-12-02T11:04:00Z">
        <w:r w:rsidR="0025702A">
          <w:rPr>
            <w:rFonts w:asciiTheme="minorHAnsi" w:hAnsiTheme="minorHAnsi" w:cstheme="minorHAnsi"/>
            <w:i/>
            <w:iCs/>
          </w:rPr>
          <w:t>/poszczególnych miejsc</w:t>
        </w:r>
      </w:ins>
      <w:r w:rsidR="00443E2B">
        <w:rPr>
          <w:rFonts w:asciiTheme="minorHAnsi" w:hAnsiTheme="minorHAnsi" w:cstheme="minorHAnsi"/>
          <w:i/>
          <w:iCs/>
        </w:rPr>
        <w:t xml:space="preserve">. Montujemy je </w:t>
      </w:r>
      <w:r w:rsidR="00D218E4">
        <w:rPr>
          <w:rFonts w:asciiTheme="minorHAnsi" w:hAnsiTheme="minorHAnsi" w:cstheme="minorHAnsi"/>
          <w:i/>
          <w:iCs/>
        </w:rPr>
        <w:t xml:space="preserve">w </w:t>
      </w:r>
      <w:r w:rsidR="00443E2B">
        <w:rPr>
          <w:rFonts w:asciiTheme="minorHAnsi" w:hAnsiTheme="minorHAnsi" w:cstheme="minorHAnsi"/>
          <w:i/>
          <w:iCs/>
        </w:rPr>
        <w:t>szufladach, szafach i oczywiście w witrynach. W kuchni Phantom poszliśmy jeszcze dalej i delikatne podświetl</w:t>
      </w:r>
      <w:ins w:id="34" w:author="Jarosław Kril" w:date="2020-12-02T11:09:00Z">
        <w:r w:rsidR="00BD3567">
          <w:rPr>
            <w:rFonts w:asciiTheme="minorHAnsi" w:hAnsiTheme="minorHAnsi" w:cstheme="minorHAnsi"/>
            <w:i/>
            <w:iCs/>
          </w:rPr>
          <w:t>e</w:t>
        </w:r>
      </w:ins>
      <w:del w:id="35" w:author="Jarosław Kril" w:date="2020-12-02T11:09:00Z">
        <w:r w:rsidR="00AB0DA1" w:rsidDel="00BD3567">
          <w:rPr>
            <w:rFonts w:asciiTheme="minorHAnsi" w:hAnsiTheme="minorHAnsi" w:cstheme="minorHAnsi"/>
            <w:i/>
            <w:iCs/>
          </w:rPr>
          <w:delText>a</w:delText>
        </w:r>
      </w:del>
      <w:r w:rsidR="00443E2B">
        <w:rPr>
          <w:rFonts w:asciiTheme="minorHAnsi" w:hAnsiTheme="minorHAnsi" w:cstheme="minorHAnsi"/>
          <w:i/>
          <w:iCs/>
        </w:rPr>
        <w:t>nie zyskały zewnętrz</w:t>
      </w:r>
      <w:r w:rsidR="00D218E4">
        <w:rPr>
          <w:rFonts w:asciiTheme="minorHAnsi" w:hAnsiTheme="minorHAnsi" w:cstheme="minorHAnsi"/>
          <w:i/>
          <w:iCs/>
        </w:rPr>
        <w:t>n</w:t>
      </w:r>
      <w:r w:rsidR="00443E2B">
        <w:rPr>
          <w:rFonts w:asciiTheme="minorHAnsi" w:hAnsiTheme="minorHAnsi" w:cstheme="minorHAnsi"/>
          <w:i/>
          <w:iCs/>
        </w:rPr>
        <w:t xml:space="preserve">e </w:t>
      </w:r>
      <w:r w:rsidR="006A79FD">
        <w:rPr>
          <w:rFonts w:asciiTheme="minorHAnsi" w:hAnsiTheme="minorHAnsi" w:cstheme="minorHAnsi"/>
          <w:i/>
          <w:iCs/>
        </w:rPr>
        <w:t xml:space="preserve">krawędzie” – </w:t>
      </w:r>
      <w:r w:rsidR="006A79FD" w:rsidRPr="00AB0DA1">
        <w:rPr>
          <w:rFonts w:asciiTheme="minorHAnsi" w:hAnsiTheme="minorHAnsi" w:cstheme="minorHAnsi"/>
        </w:rPr>
        <w:t xml:space="preserve">komentuje Justyna </w:t>
      </w:r>
      <w:proofErr w:type="spellStart"/>
      <w:r w:rsidR="006A79FD" w:rsidRPr="00AB0DA1">
        <w:rPr>
          <w:rFonts w:asciiTheme="minorHAnsi" w:hAnsiTheme="minorHAnsi" w:cstheme="minorHAnsi"/>
        </w:rPr>
        <w:t>Zajc</w:t>
      </w:r>
      <w:proofErr w:type="spellEnd"/>
      <w:r w:rsidR="006A79FD">
        <w:rPr>
          <w:rFonts w:asciiTheme="minorHAnsi" w:hAnsiTheme="minorHAnsi" w:cstheme="minorHAnsi"/>
          <w:i/>
          <w:iCs/>
        </w:rPr>
        <w:t xml:space="preserve">. </w:t>
      </w:r>
      <w:r w:rsidR="00D218E4" w:rsidRPr="00D218E4">
        <w:rPr>
          <w:rFonts w:asciiTheme="minorHAnsi" w:hAnsiTheme="minorHAnsi" w:cstheme="minorHAnsi"/>
        </w:rPr>
        <w:t>Dużą wygodę w kuchn</w:t>
      </w:r>
      <w:r w:rsidR="00D218E4">
        <w:rPr>
          <w:rFonts w:asciiTheme="minorHAnsi" w:hAnsiTheme="minorHAnsi" w:cstheme="minorHAnsi"/>
        </w:rPr>
        <w:t>i</w:t>
      </w:r>
      <w:r w:rsidR="00D218E4" w:rsidRPr="00D218E4">
        <w:rPr>
          <w:rFonts w:asciiTheme="minorHAnsi" w:hAnsiTheme="minorHAnsi" w:cstheme="minorHAnsi"/>
        </w:rPr>
        <w:t xml:space="preserve"> dają drzwi kieszeniowe, </w:t>
      </w:r>
      <w:r w:rsidRPr="00D218E4">
        <w:rPr>
          <w:rFonts w:asciiTheme="minorHAnsi" w:hAnsiTheme="minorHAnsi" w:cstheme="minorHAnsi"/>
        </w:rPr>
        <w:t xml:space="preserve">zapewniające swobodny dostęp do zawartości </w:t>
      </w:r>
      <w:r w:rsidR="00D218E4" w:rsidRPr="00D218E4">
        <w:rPr>
          <w:rFonts w:asciiTheme="minorHAnsi" w:hAnsiTheme="minorHAnsi" w:cstheme="minorHAnsi"/>
        </w:rPr>
        <w:t xml:space="preserve">wysokich </w:t>
      </w:r>
      <w:r w:rsidRPr="00D218E4">
        <w:rPr>
          <w:rFonts w:asciiTheme="minorHAnsi" w:hAnsiTheme="minorHAnsi" w:cstheme="minorHAnsi"/>
        </w:rPr>
        <w:t xml:space="preserve">szaf. </w:t>
      </w:r>
      <w:r w:rsidR="00D218E4" w:rsidRPr="00D218E4">
        <w:rPr>
          <w:rFonts w:asciiTheme="minorHAnsi" w:hAnsiTheme="minorHAnsi" w:cstheme="minorHAnsi"/>
        </w:rPr>
        <w:t>Ale są</w:t>
      </w:r>
      <w:r w:rsidRPr="00D218E4">
        <w:rPr>
          <w:rFonts w:asciiTheme="minorHAnsi" w:hAnsiTheme="minorHAnsi" w:cstheme="minorHAnsi"/>
        </w:rPr>
        <w:t xml:space="preserve"> i drobne detale, miłe zaskoczenia, które zmieniają codzienną kuchenną rutynę w przyjemny rytuał</w:t>
      </w:r>
      <w:r w:rsidR="00D218E4">
        <w:rPr>
          <w:rFonts w:asciiTheme="minorHAnsi" w:hAnsiTheme="minorHAnsi" w:cstheme="minorHAnsi"/>
          <w:i/>
          <w:iCs/>
        </w:rPr>
        <w:t xml:space="preserve">. </w:t>
      </w:r>
      <w:r w:rsidR="00D218E4" w:rsidRPr="00D218E4">
        <w:rPr>
          <w:rFonts w:asciiTheme="minorHAnsi" w:hAnsiTheme="minorHAnsi" w:cstheme="minorHAnsi"/>
        </w:rPr>
        <w:t xml:space="preserve">Należą do niech </w:t>
      </w:r>
      <w:r w:rsidRPr="00D218E4">
        <w:rPr>
          <w:rFonts w:asciiTheme="minorHAnsi" w:hAnsiTheme="minorHAnsi" w:cstheme="minorHAnsi"/>
        </w:rPr>
        <w:t>wy</w:t>
      </w:r>
      <w:r w:rsidR="00D218E4" w:rsidRPr="00D218E4">
        <w:rPr>
          <w:rFonts w:asciiTheme="minorHAnsi" w:hAnsiTheme="minorHAnsi" w:cstheme="minorHAnsi"/>
        </w:rPr>
        <w:t>konane ręcznie z drewna</w:t>
      </w:r>
      <w:r w:rsidRPr="00D218E4">
        <w:rPr>
          <w:rFonts w:asciiTheme="minorHAnsi" w:hAnsiTheme="minorHAnsi" w:cstheme="minorHAnsi"/>
        </w:rPr>
        <w:t xml:space="preserve"> </w:t>
      </w:r>
      <w:proofErr w:type="spellStart"/>
      <w:r w:rsidRPr="00D218E4">
        <w:rPr>
          <w:rFonts w:asciiTheme="minorHAnsi" w:hAnsiTheme="minorHAnsi" w:cstheme="minorHAnsi"/>
        </w:rPr>
        <w:t>organizery</w:t>
      </w:r>
      <w:proofErr w:type="spellEnd"/>
      <w:r w:rsidRPr="00D218E4">
        <w:rPr>
          <w:rFonts w:asciiTheme="minorHAnsi" w:hAnsiTheme="minorHAnsi" w:cstheme="minorHAnsi"/>
        </w:rPr>
        <w:t xml:space="preserve"> na sztućce</w:t>
      </w:r>
      <w:r w:rsidR="00D218E4" w:rsidRPr="00D218E4">
        <w:rPr>
          <w:rFonts w:asciiTheme="minorHAnsi" w:hAnsiTheme="minorHAnsi" w:cstheme="minorHAnsi"/>
        </w:rPr>
        <w:t xml:space="preserve"> czy </w:t>
      </w:r>
      <w:r w:rsidR="00AB0DA1">
        <w:rPr>
          <w:rFonts w:asciiTheme="minorHAnsi" w:hAnsiTheme="minorHAnsi" w:cstheme="minorHAnsi"/>
        </w:rPr>
        <w:t xml:space="preserve">zintegrowane </w:t>
      </w:r>
      <w:commentRangeStart w:id="36"/>
      <w:r w:rsidR="00AB0DA1">
        <w:rPr>
          <w:rFonts w:asciiTheme="minorHAnsi" w:hAnsiTheme="minorHAnsi" w:cstheme="minorHAnsi"/>
        </w:rPr>
        <w:t>z</w:t>
      </w:r>
      <w:commentRangeEnd w:id="36"/>
      <w:r w:rsidR="0025702A">
        <w:rPr>
          <w:rStyle w:val="Odwoaniedokomentarza"/>
        </w:rPr>
        <w:commentReference w:id="36"/>
      </w:r>
      <w:ins w:id="37" w:author="Jarosław Kril" w:date="2020-12-02T10:59:00Z">
        <w:r w:rsidR="0025702A">
          <w:rPr>
            <w:rFonts w:asciiTheme="minorHAnsi" w:hAnsiTheme="minorHAnsi" w:cstheme="minorHAnsi"/>
          </w:rPr>
          <w:t xml:space="preserve"> </w:t>
        </w:r>
      </w:ins>
      <w:r w:rsidR="00AB0DA1">
        <w:rPr>
          <w:rFonts w:asciiTheme="minorHAnsi" w:hAnsiTheme="minorHAnsi" w:cstheme="minorHAnsi"/>
        </w:rPr>
        <w:t xml:space="preserve"> </w:t>
      </w:r>
      <w:r w:rsidRPr="00D218E4">
        <w:rPr>
          <w:rFonts w:asciiTheme="minorHAnsi" w:hAnsiTheme="minorHAnsi" w:cstheme="minorHAnsi"/>
        </w:rPr>
        <w:t>donice na zioła</w:t>
      </w:r>
      <w:r w:rsidR="00AB0DA1">
        <w:rPr>
          <w:rFonts w:asciiTheme="minorHAnsi" w:hAnsiTheme="minorHAnsi" w:cstheme="minorHAnsi"/>
        </w:rPr>
        <w:t xml:space="preserve"> </w:t>
      </w:r>
      <w:del w:id="38" w:author="Jarosław Kril" w:date="2020-12-02T10:59:00Z">
        <w:r w:rsidR="00AB0DA1" w:rsidDel="0025702A">
          <w:rPr>
            <w:rFonts w:asciiTheme="minorHAnsi" w:hAnsiTheme="minorHAnsi" w:cstheme="minorHAnsi"/>
          </w:rPr>
          <w:delText xml:space="preserve">donica </w:delText>
        </w:r>
      </w:del>
      <w:r w:rsidR="00AB0DA1">
        <w:rPr>
          <w:rFonts w:asciiTheme="minorHAnsi" w:hAnsiTheme="minorHAnsi" w:cstheme="minorHAnsi"/>
        </w:rPr>
        <w:t>wyposażone w odpływ.</w:t>
      </w:r>
    </w:p>
    <w:p w14:paraId="64F35C79" w14:textId="77777777" w:rsidR="00443E2B" w:rsidRDefault="00443E2B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672F69F8" w14:textId="77777777" w:rsidR="00E106AC" w:rsidRPr="00230905" w:rsidRDefault="008340B5" w:rsidP="00230905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30905">
        <w:rPr>
          <w:rFonts w:asciiTheme="minorHAnsi" w:hAnsiTheme="minorHAnsi" w:cstheme="minorHAnsi"/>
        </w:rPr>
        <w:t>Wyznacznikiem nowoczesnej, stylowej kuchni</w:t>
      </w:r>
      <w:r w:rsidR="00AB0DA1">
        <w:rPr>
          <w:rFonts w:asciiTheme="minorHAnsi" w:hAnsiTheme="minorHAnsi" w:cstheme="minorHAnsi"/>
        </w:rPr>
        <w:t xml:space="preserve"> dla marki ZAJC</w:t>
      </w:r>
      <w:r w:rsidRPr="00230905">
        <w:rPr>
          <w:rFonts w:asciiTheme="minorHAnsi" w:hAnsiTheme="minorHAnsi" w:cstheme="minorHAnsi"/>
        </w:rPr>
        <w:t xml:space="preserve"> jest spójność. Perfekcyjne łączenie poszczególnych elementów, integrowanie funkcji i formy. Troska o najdrobniejszy element. Detale, które zachwycają. Są one jak logiczne kompozycje bez fałszywej nuty.</w:t>
      </w:r>
      <w:r w:rsidR="00AB0DA1">
        <w:rPr>
          <w:rFonts w:asciiTheme="minorHAnsi" w:hAnsiTheme="minorHAnsi" w:cstheme="minorHAnsi"/>
        </w:rPr>
        <w:t xml:space="preserve"> </w:t>
      </w:r>
      <w:hyperlink r:id="rId8" w:history="1">
        <w:r w:rsidR="00AF24B4" w:rsidRPr="00227D28">
          <w:rPr>
            <w:rStyle w:val="Hipercze"/>
            <w:rFonts w:asciiTheme="minorHAnsi" w:hAnsiTheme="minorHAnsi" w:cstheme="minorHAnsi"/>
          </w:rPr>
          <w:t>www.zajc.pl</w:t>
        </w:r>
      </w:hyperlink>
      <w:r w:rsidR="00AF24B4">
        <w:rPr>
          <w:rFonts w:asciiTheme="minorHAnsi" w:hAnsiTheme="minorHAnsi" w:cstheme="minorHAnsi"/>
        </w:rPr>
        <w:t xml:space="preserve"> </w:t>
      </w:r>
    </w:p>
    <w:p w14:paraId="21012B08" w14:textId="77777777" w:rsidR="00E106AC" w:rsidRPr="00230905" w:rsidRDefault="00E106AC" w:rsidP="00230905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E106AC" w:rsidRPr="00230905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6" w:author="Jarosław Kril" w:date="2020-12-02T10:59:00Z" w:initials="JK">
    <w:p w14:paraId="0B546C5C" w14:textId="0F565583" w:rsidR="0025702A" w:rsidRDefault="0025702A">
      <w:pPr>
        <w:pStyle w:val="Tekstkomentarza"/>
        <w:rPr>
          <w:rFonts w:hint="eastAsia"/>
        </w:rPr>
      </w:pPr>
      <w:r>
        <w:rPr>
          <w:rStyle w:val="Odwoaniedokomentarza"/>
          <w:rFonts w:hint="eastAsia"/>
        </w:rPr>
        <w:annotationRef/>
      </w:r>
      <w:r>
        <w:rPr>
          <w:rFonts w:hint="eastAsia"/>
        </w:rPr>
        <w:t>Z</w:t>
      </w:r>
      <w:r>
        <w:t xml:space="preserve"> czym?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546C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F211" w16cex:dateUtc="2020-12-0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46C5C" w16cid:durableId="2371F2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rosław Kril">
    <w15:presenceInfo w15:providerId="Windows Live" w15:userId="3678af2ffd325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AC"/>
    <w:rsid w:val="00122D4B"/>
    <w:rsid w:val="00136830"/>
    <w:rsid w:val="001D0186"/>
    <w:rsid w:val="00230905"/>
    <w:rsid w:val="0025702A"/>
    <w:rsid w:val="00443E2B"/>
    <w:rsid w:val="006A79FD"/>
    <w:rsid w:val="00710360"/>
    <w:rsid w:val="008340B5"/>
    <w:rsid w:val="008C6808"/>
    <w:rsid w:val="0098634D"/>
    <w:rsid w:val="00AB0DA1"/>
    <w:rsid w:val="00AD4622"/>
    <w:rsid w:val="00AF24B4"/>
    <w:rsid w:val="00BD3567"/>
    <w:rsid w:val="00C56375"/>
    <w:rsid w:val="00D218E4"/>
    <w:rsid w:val="00E106AC"/>
    <w:rsid w:val="00E26458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B89A6"/>
  <w15:docId w15:val="{C33D1923-65C0-1344-B57B-8B37E36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F2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4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4B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4B"/>
    <w:rPr>
      <w:rFonts w:ascii="Times New Roman" w:hAnsi="Times New Roman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0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02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2A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jc.pl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dc:description/>
  <cp:lastModifiedBy>Jarosław Kril</cp:lastModifiedBy>
  <cp:revision>3</cp:revision>
  <dcterms:created xsi:type="dcterms:W3CDTF">2020-12-02T09:40:00Z</dcterms:created>
  <dcterms:modified xsi:type="dcterms:W3CDTF">2020-12-02T10:10:00Z</dcterms:modified>
  <dc:language>pl-PL</dc:language>
</cp:coreProperties>
</file>